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C9" w:rsidRDefault="002529C7" w:rsidP="002529C7">
      <w:pPr>
        <w:pStyle w:val="ListParagraph"/>
        <w:numPr>
          <w:ilvl w:val="0"/>
          <w:numId w:val="1"/>
        </w:numPr>
      </w:pPr>
      <w:r>
        <w:t>The New Deal was:</w:t>
      </w:r>
    </w:p>
    <w:p w:rsidR="002529C7" w:rsidRDefault="002529C7" w:rsidP="002529C7">
      <w:pPr>
        <w:pStyle w:val="ListParagraph"/>
        <w:numPr>
          <w:ilvl w:val="1"/>
          <w:numId w:val="1"/>
        </w:numPr>
      </w:pPr>
      <w:r>
        <w:t>The programs and policies of FDR to help end the Great Depression.</w:t>
      </w:r>
    </w:p>
    <w:p w:rsidR="002529C7" w:rsidRDefault="002529C7" w:rsidP="002529C7">
      <w:pPr>
        <w:pStyle w:val="ListParagraph"/>
        <w:numPr>
          <w:ilvl w:val="1"/>
          <w:numId w:val="1"/>
        </w:numPr>
      </w:pPr>
      <w:r>
        <w:t>The way investors purchased stock “on margin.”</w:t>
      </w:r>
    </w:p>
    <w:p w:rsidR="002529C7" w:rsidRDefault="002529C7" w:rsidP="002529C7">
      <w:pPr>
        <w:pStyle w:val="ListParagraph"/>
        <w:numPr>
          <w:ilvl w:val="1"/>
          <w:numId w:val="1"/>
        </w:numPr>
      </w:pPr>
      <w:r>
        <w:t>Herbert Hoover’s attempts ease suffering during the Great Depression.</w:t>
      </w:r>
    </w:p>
    <w:p w:rsidR="002529C7" w:rsidRDefault="002529C7" w:rsidP="002529C7">
      <w:pPr>
        <w:pStyle w:val="ListParagraph"/>
        <w:numPr>
          <w:ilvl w:val="1"/>
          <w:numId w:val="1"/>
        </w:numPr>
      </w:pPr>
      <w:r>
        <w:t>The term to describe buying goods on credit, giving people a “new deal.”</w:t>
      </w:r>
    </w:p>
    <w:p w:rsidR="002529C7" w:rsidRDefault="002529C7" w:rsidP="002529C7">
      <w:pPr>
        <w:pStyle w:val="ListParagraph"/>
        <w:numPr>
          <w:ilvl w:val="0"/>
          <w:numId w:val="1"/>
        </w:numPr>
      </w:pPr>
      <w:r>
        <w:t>In which year did the Great Depression begin?</w:t>
      </w:r>
    </w:p>
    <w:p w:rsidR="002529C7" w:rsidRDefault="002529C7" w:rsidP="002529C7">
      <w:pPr>
        <w:pStyle w:val="ListParagraph"/>
        <w:numPr>
          <w:ilvl w:val="1"/>
          <w:numId w:val="1"/>
        </w:numPr>
      </w:pPr>
      <w:r>
        <w:t>1928</w:t>
      </w:r>
    </w:p>
    <w:p w:rsidR="002529C7" w:rsidRDefault="002529C7" w:rsidP="002529C7">
      <w:pPr>
        <w:pStyle w:val="ListParagraph"/>
        <w:numPr>
          <w:ilvl w:val="1"/>
          <w:numId w:val="1"/>
        </w:numPr>
      </w:pPr>
      <w:r>
        <w:t>1929</w:t>
      </w:r>
    </w:p>
    <w:p w:rsidR="002529C7" w:rsidRDefault="002529C7" w:rsidP="002529C7">
      <w:pPr>
        <w:pStyle w:val="ListParagraph"/>
        <w:numPr>
          <w:ilvl w:val="1"/>
          <w:numId w:val="1"/>
        </w:numPr>
      </w:pPr>
      <w:r>
        <w:t>1930</w:t>
      </w:r>
    </w:p>
    <w:p w:rsidR="002529C7" w:rsidRDefault="002529C7" w:rsidP="002529C7">
      <w:pPr>
        <w:pStyle w:val="ListParagraph"/>
        <w:numPr>
          <w:ilvl w:val="1"/>
          <w:numId w:val="1"/>
        </w:numPr>
      </w:pPr>
      <w:r>
        <w:t>1931</w:t>
      </w:r>
    </w:p>
    <w:p w:rsidR="002529C7" w:rsidRDefault="002529C7" w:rsidP="002529C7">
      <w:pPr>
        <w:pStyle w:val="ListParagraph"/>
        <w:numPr>
          <w:ilvl w:val="0"/>
          <w:numId w:val="1"/>
        </w:numPr>
      </w:pPr>
      <w:r>
        <w:t xml:space="preserve">Who was president at the start of the </w:t>
      </w:r>
      <w:r w:rsidR="00FE2AC3">
        <w:t>Great Depression</w:t>
      </w:r>
      <w:r>
        <w:t>?</w:t>
      </w:r>
    </w:p>
    <w:p w:rsidR="002529C7" w:rsidRDefault="002529C7" w:rsidP="002529C7">
      <w:pPr>
        <w:pStyle w:val="ListParagraph"/>
        <w:numPr>
          <w:ilvl w:val="1"/>
          <w:numId w:val="1"/>
        </w:numPr>
      </w:pPr>
      <w:r>
        <w:t>Woodrow Wilson</w:t>
      </w:r>
    </w:p>
    <w:p w:rsidR="002529C7" w:rsidRDefault="002529C7" w:rsidP="002529C7">
      <w:pPr>
        <w:pStyle w:val="ListParagraph"/>
        <w:numPr>
          <w:ilvl w:val="1"/>
          <w:numId w:val="1"/>
        </w:numPr>
      </w:pPr>
      <w:r>
        <w:t>Herbert Hoover</w:t>
      </w:r>
    </w:p>
    <w:p w:rsidR="002529C7" w:rsidRDefault="002529C7" w:rsidP="002529C7">
      <w:pPr>
        <w:pStyle w:val="ListParagraph"/>
        <w:numPr>
          <w:ilvl w:val="1"/>
          <w:numId w:val="1"/>
        </w:numPr>
      </w:pPr>
      <w:r>
        <w:t>Franklin D. Roose</w:t>
      </w:r>
      <w:r w:rsidR="00FE2AC3">
        <w:t>velt</w:t>
      </w:r>
    </w:p>
    <w:p w:rsidR="00FE2AC3" w:rsidRDefault="00FE2AC3" w:rsidP="002529C7">
      <w:pPr>
        <w:pStyle w:val="ListParagraph"/>
        <w:numPr>
          <w:ilvl w:val="1"/>
          <w:numId w:val="1"/>
        </w:numPr>
      </w:pPr>
      <w:r>
        <w:t>Al Capone</w:t>
      </w:r>
    </w:p>
    <w:p w:rsidR="00FE2AC3" w:rsidRDefault="00FE2AC3" w:rsidP="00FE2AC3">
      <w:pPr>
        <w:pStyle w:val="ListParagraph"/>
        <w:numPr>
          <w:ilvl w:val="0"/>
          <w:numId w:val="1"/>
        </w:numPr>
      </w:pPr>
      <w:r>
        <w:t>What event basically started the Great Depression?</w:t>
      </w:r>
    </w:p>
    <w:p w:rsidR="00FE2AC3" w:rsidRDefault="00FE2AC3" w:rsidP="00FE2AC3">
      <w:pPr>
        <w:pStyle w:val="ListParagraph"/>
        <w:numPr>
          <w:ilvl w:val="1"/>
          <w:numId w:val="1"/>
        </w:numPr>
      </w:pPr>
      <w:r>
        <w:t>The Dust Bowl</w:t>
      </w:r>
    </w:p>
    <w:p w:rsidR="00FE2AC3" w:rsidRDefault="00FE2AC3" w:rsidP="00FE2AC3">
      <w:pPr>
        <w:pStyle w:val="ListParagraph"/>
        <w:numPr>
          <w:ilvl w:val="1"/>
          <w:numId w:val="1"/>
        </w:numPr>
      </w:pPr>
      <w:r>
        <w:t>World War I</w:t>
      </w:r>
    </w:p>
    <w:p w:rsidR="00FE2AC3" w:rsidRDefault="00FE2AC3" w:rsidP="00FE2AC3">
      <w:pPr>
        <w:pStyle w:val="ListParagraph"/>
        <w:numPr>
          <w:ilvl w:val="1"/>
          <w:numId w:val="1"/>
        </w:numPr>
      </w:pPr>
      <w:r>
        <w:t>World War II</w:t>
      </w:r>
    </w:p>
    <w:p w:rsidR="00FE2AC3" w:rsidRDefault="00FE2AC3" w:rsidP="00FE2AC3">
      <w:pPr>
        <w:pStyle w:val="ListParagraph"/>
        <w:numPr>
          <w:ilvl w:val="1"/>
          <w:numId w:val="1"/>
        </w:numPr>
      </w:pPr>
      <w:r>
        <w:t>The Stock Market Crash</w:t>
      </w:r>
    </w:p>
    <w:p w:rsidR="00FE2AC3" w:rsidRDefault="00FE2AC3" w:rsidP="00FE2AC3">
      <w:pPr>
        <w:pStyle w:val="ListParagraph"/>
        <w:numPr>
          <w:ilvl w:val="0"/>
          <w:numId w:val="1"/>
        </w:numPr>
      </w:pPr>
      <w:r>
        <w:t>The Stock Market Crashed on:</w:t>
      </w:r>
    </w:p>
    <w:p w:rsidR="00FE2AC3" w:rsidRDefault="00FE2AC3" w:rsidP="00FE2AC3">
      <w:pPr>
        <w:pStyle w:val="ListParagraph"/>
        <w:numPr>
          <w:ilvl w:val="1"/>
          <w:numId w:val="1"/>
        </w:numPr>
      </w:pPr>
      <w:r>
        <w:t>Black Friday</w:t>
      </w:r>
    </w:p>
    <w:p w:rsidR="00FE2AC3" w:rsidRDefault="00FE2AC3" w:rsidP="00FE2AC3">
      <w:pPr>
        <w:pStyle w:val="ListParagraph"/>
        <w:numPr>
          <w:ilvl w:val="1"/>
          <w:numId w:val="1"/>
        </w:numPr>
      </w:pPr>
      <w:r>
        <w:t>Black Tuesday</w:t>
      </w:r>
    </w:p>
    <w:p w:rsidR="00FE2AC3" w:rsidRDefault="00FE2AC3" w:rsidP="00FE2AC3">
      <w:pPr>
        <w:pStyle w:val="ListParagraph"/>
        <w:numPr>
          <w:ilvl w:val="1"/>
          <w:numId w:val="1"/>
        </w:numPr>
      </w:pPr>
      <w:r>
        <w:t>Blue Thursday</w:t>
      </w:r>
    </w:p>
    <w:p w:rsidR="00FE2AC3" w:rsidRDefault="00FE2AC3" w:rsidP="00FE2AC3">
      <w:pPr>
        <w:pStyle w:val="ListParagraph"/>
        <w:numPr>
          <w:ilvl w:val="1"/>
          <w:numId w:val="1"/>
        </w:numPr>
      </w:pPr>
      <w:r>
        <w:t>Green Wednesday</w:t>
      </w:r>
    </w:p>
    <w:p w:rsidR="00FE2AC3" w:rsidRDefault="00FE2AC3" w:rsidP="00FE2AC3">
      <w:pPr>
        <w:pStyle w:val="ListParagraph"/>
        <w:numPr>
          <w:ilvl w:val="0"/>
          <w:numId w:val="1"/>
        </w:numPr>
      </w:pPr>
      <w:r>
        <w:t>About how many Americans were unemployed during the Great Depression?</w:t>
      </w:r>
    </w:p>
    <w:p w:rsidR="00FE2AC3" w:rsidRDefault="00FE2AC3" w:rsidP="00FE2AC3">
      <w:pPr>
        <w:pStyle w:val="ListParagraph"/>
        <w:numPr>
          <w:ilvl w:val="1"/>
          <w:numId w:val="1"/>
        </w:numPr>
      </w:pPr>
      <w:r>
        <w:t>10%</w:t>
      </w:r>
    </w:p>
    <w:p w:rsidR="00FE2AC3" w:rsidRDefault="00FE2AC3" w:rsidP="00FE2AC3">
      <w:pPr>
        <w:pStyle w:val="ListParagraph"/>
        <w:numPr>
          <w:ilvl w:val="1"/>
          <w:numId w:val="1"/>
        </w:numPr>
      </w:pPr>
      <w:r>
        <w:t>15%</w:t>
      </w:r>
    </w:p>
    <w:p w:rsidR="00FE2AC3" w:rsidRDefault="00FE2AC3" w:rsidP="00FE2AC3">
      <w:pPr>
        <w:pStyle w:val="ListParagraph"/>
        <w:numPr>
          <w:ilvl w:val="1"/>
          <w:numId w:val="1"/>
        </w:numPr>
      </w:pPr>
      <w:r>
        <w:t>25%</w:t>
      </w:r>
    </w:p>
    <w:p w:rsidR="00FE2AC3" w:rsidRDefault="00FE2AC3" w:rsidP="00FE2AC3">
      <w:pPr>
        <w:pStyle w:val="ListParagraph"/>
        <w:numPr>
          <w:ilvl w:val="1"/>
          <w:numId w:val="1"/>
        </w:numPr>
      </w:pPr>
      <w:r>
        <w:t>30%</w:t>
      </w:r>
    </w:p>
    <w:p w:rsidR="00A5002F" w:rsidRDefault="00A5002F" w:rsidP="00A5002F"/>
    <w:p w:rsidR="00A5002F" w:rsidRDefault="00A5002F" w:rsidP="00A5002F"/>
    <w:p w:rsidR="00A5002F" w:rsidRDefault="00A5002F" w:rsidP="00A5002F"/>
    <w:p w:rsidR="00A5002F" w:rsidRDefault="00A5002F" w:rsidP="00A5002F"/>
    <w:p w:rsidR="00FE2AC3" w:rsidRDefault="00FE2AC3" w:rsidP="00FE2AC3">
      <w:pPr>
        <w:pStyle w:val="ListParagraph"/>
        <w:numPr>
          <w:ilvl w:val="0"/>
          <w:numId w:val="1"/>
        </w:numPr>
      </w:pPr>
      <w:r>
        <w:lastRenderedPageBreak/>
        <w:t>The Dust Bowl was:</w:t>
      </w:r>
    </w:p>
    <w:p w:rsidR="00FE2AC3" w:rsidRDefault="00FE2AC3" w:rsidP="00FE2AC3">
      <w:pPr>
        <w:pStyle w:val="ListParagraph"/>
        <w:numPr>
          <w:ilvl w:val="1"/>
          <w:numId w:val="1"/>
        </w:numPr>
      </w:pPr>
      <w:r>
        <w:t>A period of drought, dust storms, and high winds on the Great Plains during the Depression.</w:t>
      </w:r>
    </w:p>
    <w:p w:rsidR="00FE2AC3" w:rsidRDefault="00A5002F" w:rsidP="00FE2AC3">
      <w:pPr>
        <w:pStyle w:val="ListParagraph"/>
        <w:numPr>
          <w:ilvl w:val="1"/>
          <w:numId w:val="1"/>
        </w:numPr>
      </w:pPr>
      <w:r>
        <w:t>The central office of President FDR’s New Deal Program in New York.</w:t>
      </w:r>
    </w:p>
    <w:p w:rsidR="00A5002F" w:rsidRDefault="00A5002F" w:rsidP="00FE2AC3">
      <w:pPr>
        <w:pStyle w:val="ListParagraph"/>
        <w:numPr>
          <w:ilvl w:val="1"/>
          <w:numId w:val="1"/>
        </w:numPr>
      </w:pPr>
      <w:r>
        <w:t>A poor and unclean neighborhood in New York City.</w:t>
      </w:r>
    </w:p>
    <w:p w:rsidR="00A5002F" w:rsidRDefault="00A5002F" w:rsidP="00FE2AC3">
      <w:pPr>
        <w:pStyle w:val="ListParagraph"/>
        <w:numPr>
          <w:ilvl w:val="1"/>
          <w:numId w:val="1"/>
        </w:numPr>
      </w:pPr>
      <w:r>
        <w:t>The tariff President FDR put on foreign products being sold in the USA.</w:t>
      </w:r>
    </w:p>
    <w:p w:rsidR="00A5002F" w:rsidRDefault="00A5002F" w:rsidP="00A5002F">
      <w:pPr>
        <w:pStyle w:val="ListParagraph"/>
        <w:numPr>
          <w:ilvl w:val="0"/>
          <w:numId w:val="1"/>
        </w:numPr>
      </w:pPr>
      <w:r>
        <w:t xml:space="preserve">All of the following statements about the Great Depression are true </w:t>
      </w:r>
      <w:r>
        <w:rPr>
          <w:b/>
          <w:i/>
        </w:rPr>
        <w:t>EXCEPT:</w:t>
      </w:r>
    </w:p>
    <w:p w:rsidR="00A5002F" w:rsidRDefault="00A5002F" w:rsidP="00A5002F">
      <w:pPr>
        <w:pStyle w:val="ListParagraph"/>
        <w:numPr>
          <w:ilvl w:val="1"/>
          <w:numId w:val="1"/>
        </w:numPr>
      </w:pPr>
      <w:r>
        <w:t xml:space="preserve">Large numbers </w:t>
      </w:r>
      <w:proofErr w:type="gramStart"/>
      <w:r>
        <w:t>of  people</w:t>
      </w:r>
      <w:proofErr w:type="gramEnd"/>
      <w:r>
        <w:t xml:space="preserve"> were without jobs.</w:t>
      </w:r>
    </w:p>
    <w:p w:rsidR="00A5002F" w:rsidRDefault="00A5002F" w:rsidP="00A5002F">
      <w:pPr>
        <w:pStyle w:val="ListParagraph"/>
        <w:numPr>
          <w:ilvl w:val="1"/>
          <w:numId w:val="1"/>
        </w:numPr>
      </w:pPr>
      <w:r>
        <w:t>Large numbers of people registered to vote.</w:t>
      </w:r>
    </w:p>
    <w:p w:rsidR="00A5002F" w:rsidRDefault="00A5002F" w:rsidP="00A5002F">
      <w:pPr>
        <w:pStyle w:val="ListParagraph"/>
        <w:numPr>
          <w:ilvl w:val="1"/>
          <w:numId w:val="1"/>
        </w:numPr>
      </w:pPr>
      <w:r>
        <w:t>Farmers’ incomes fell to very low levels.</w:t>
      </w:r>
    </w:p>
    <w:p w:rsidR="00A5002F" w:rsidRDefault="00A5002F" w:rsidP="00A5002F">
      <w:pPr>
        <w:pStyle w:val="ListParagraph"/>
        <w:numPr>
          <w:ilvl w:val="1"/>
          <w:numId w:val="1"/>
        </w:numPr>
      </w:pPr>
      <w:r>
        <w:t>Large numbers of people were hungry and homeless due to bank and business failure.</w:t>
      </w:r>
    </w:p>
    <w:p w:rsidR="00A5002F" w:rsidRDefault="00A5002F" w:rsidP="00A5002F">
      <w:pPr>
        <w:pStyle w:val="ListParagraph"/>
        <w:numPr>
          <w:ilvl w:val="0"/>
          <w:numId w:val="1"/>
        </w:numPr>
      </w:pPr>
      <w:r>
        <w:t>What major event marked the end of the Roaring 20s?</w:t>
      </w:r>
    </w:p>
    <w:p w:rsidR="00A5002F" w:rsidRDefault="00A5002F" w:rsidP="00A5002F">
      <w:pPr>
        <w:pStyle w:val="ListParagraph"/>
        <w:numPr>
          <w:ilvl w:val="1"/>
          <w:numId w:val="1"/>
        </w:numPr>
      </w:pPr>
      <w:r>
        <w:t>The election of FDR</w:t>
      </w:r>
    </w:p>
    <w:p w:rsidR="00A5002F" w:rsidRDefault="007324F8" w:rsidP="00A5002F">
      <w:pPr>
        <w:pStyle w:val="ListParagraph"/>
        <w:numPr>
          <w:ilvl w:val="1"/>
          <w:numId w:val="1"/>
        </w:numPr>
      </w:pPr>
      <w:r>
        <w:t>Banks going out of business</w:t>
      </w:r>
    </w:p>
    <w:p w:rsidR="007324F8" w:rsidRDefault="007324F8" w:rsidP="00A5002F">
      <w:pPr>
        <w:pStyle w:val="ListParagraph"/>
        <w:numPr>
          <w:ilvl w:val="1"/>
          <w:numId w:val="1"/>
        </w:numPr>
      </w:pPr>
      <w:r>
        <w:t>The Stock Market Crash</w:t>
      </w:r>
    </w:p>
    <w:p w:rsidR="007324F8" w:rsidRDefault="007324F8" w:rsidP="00A5002F">
      <w:pPr>
        <w:pStyle w:val="ListParagraph"/>
        <w:numPr>
          <w:ilvl w:val="1"/>
          <w:numId w:val="1"/>
        </w:numPr>
      </w:pPr>
      <w:r>
        <w:t>The difficulties of farmers</w:t>
      </w:r>
    </w:p>
    <w:p w:rsidR="007324F8" w:rsidRDefault="007324F8" w:rsidP="007324F8">
      <w:pPr>
        <w:pStyle w:val="ListParagraph"/>
        <w:numPr>
          <w:ilvl w:val="0"/>
          <w:numId w:val="1"/>
        </w:numPr>
      </w:pPr>
      <w:r>
        <w:t>How did President Hoover respond to the Great Depression?</w:t>
      </w:r>
    </w:p>
    <w:p w:rsidR="007324F8" w:rsidRDefault="007324F8" w:rsidP="007324F8">
      <w:pPr>
        <w:pStyle w:val="ListParagraph"/>
        <w:numPr>
          <w:ilvl w:val="1"/>
          <w:numId w:val="1"/>
        </w:numPr>
      </w:pPr>
      <w:r>
        <w:t>He created extensive policies to relieve people’s suffering.</w:t>
      </w:r>
    </w:p>
    <w:p w:rsidR="007324F8" w:rsidRDefault="007324F8" w:rsidP="007324F8">
      <w:pPr>
        <w:pStyle w:val="ListParagraph"/>
        <w:numPr>
          <w:ilvl w:val="1"/>
          <w:numId w:val="1"/>
        </w:numPr>
      </w:pPr>
      <w:r>
        <w:t>He asked the army to come in and maintain order.</w:t>
      </w:r>
    </w:p>
    <w:p w:rsidR="007324F8" w:rsidRDefault="007324F8" w:rsidP="007324F8">
      <w:pPr>
        <w:pStyle w:val="ListParagraph"/>
        <w:numPr>
          <w:ilvl w:val="1"/>
          <w:numId w:val="1"/>
        </w:numPr>
      </w:pPr>
      <w:r>
        <w:t>He offered veterans work, food, and a place to leave.</w:t>
      </w:r>
    </w:p>
    <w:p w:rsidR="007324F8" w:rsidRDefault="007324F8" w:rsidP="007324F8">
      <w:pPr>
        <w:pStyle w:val="ListParagraph"/>
        <w:numPr>
          <w:ilvl w:val="1"/>
          <w:numId w:val="1"/>
        </w:numPr>
      </w:pPr>
      <w:r>
        <w:t>He told the people that the government would not directly help the people.</w:t>
      </w:r>
    </w:p>
    <w:p w:rsidR="007324F8" w:rsidRDefault="007324F8" w:rsidP="007324F8">
      <w:pPr>
        <w:pStyle w:val="ListParagraph"/>
        <w:numPr>
          <w:ilvl w:val="0"/>
          <w:numId w:val="1"/>
        </w:numPr>
      </w:pPr>
      <w:r>
        <w:t>Which best describes “buying goods on credit?”</w:t>
      </w:r>
    </w:p>
    <w:p w:rsidR="007324F8" w:rsidRDefault="007324F8" w:rsidP="007324F8">
      <w:pPr>
        <w:pStyle w:val="ListParagraph"/>
        <w:numPr>
          <w:ilvl w:val="1"/>
          <w:numId w:val="1"/>
        </w:numPr>
      </w:pPr>
      <w:r>
        <w:t>Buying goods today with money that you will have tomorrow.</w:t>
      </w:r>
    </w:p>
    <w:p w:rsidR="007324F8" w:rsidRDefault="007324F8" w:rsidP="007324F8">
      <w:pPr>
        <w:pStyle w:val="ListParagraph"/>
        <w:numPr>
          <w:ilvl w:val="1"/>
          <w:numId w:val="1"/>
        </w:numPr>
      </w:pPr>
      <w:r>
        <w:t>Buying goods today with money that you had yesterday.</w:t>
      </w:r>
    </w:p>
    <w:p w:rsidR="007324F8" w:rsidRDefault="007324F8" w:rsidP="007324F8">
      <w:pPr>
        <w:pStyle w:val="ListParagraph"/>
        <w:numPr>
          <w:ilvl w:val="1"/>
          <w:numId w:val="1"/>
        </w:numPr>
      </w:pPr>
      <w:r>
        <w:t>Buying goods with money you have.</w:t>
      </w:r>
    </w:p>
    <w:p w:rsidR="00771EC7" w:rsidRDefault="007324F8" w:rsidP="00B42402">
      <w:pPr>
        <w:pStyle w:val="ListParagraph"/>
        <w:numPr>
          <w:ilvl w:val="1"/>
          <w:numId w:val="1"/>
        </w:numPr>
        <w:rPr>
          <w:ins w:id="0" w:author="Abbey" w:date="2014-05-11T18:02:00Z"/>
        </w:rPr>
      </w:pPr>
      <w:r>
        <w:t>“Renting” items until they are paid for.</w:t>
      </w:r>
    </w:p>
    <w:p w:rsidR="00B42402" w:rsidRDefault="00B42402" w:rsidP="00B42402">
      <w:pPr>
        <w:pStyle w:val="ListParagraph"/>
        <w:numPr>
          <w:ilvl w:val="0"/>
          <w:numId w:val="1"/>
        </w:numPr>
        <w:rPr>
          <w:ins w:id="1" w:author="Abbey" w:date="2014-05-11T18:03:00Z"/>
        </w:rPr>
        <w:pPrChange w:id="2" w:author="Abbey" w:date="2014-05-11T18:02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3" w:author="Abbey" w:date="2014-05-11T18:02:00Z">
        <w:r>
          <w:lastRenderedPageBreak/>
          <w:t xml:space="preserve">All of the following are causes of the Great Depression </w:t>
        </w:r>
        <w:r>
          <w:rPr>
            <w:b/>
            <w:i/>
          </w:rPr>
          <w:t>EXCEPT:</w:t>
        </w:r>
      </w:ins>
    </w:p>
    <w:p w:rsidR="00B42402" w:rsidRDefault="00B42402" w:rsidP="00B42402">
      <w:pPr>
        <w:pStyle w:val="ListParagraph"/>
        <w:numPr>
          <w:ilvl w:val="1"/>
          <w:numId w:val="1"/>
        </w:numPr>
        <w:rPr>
          <w:ins w:id="4" w:author="Abbey" w:date="2014-05-11T18:03:00Z"/>
        </w:rPr>
        <w:pPrChange w:id="5" w:author="Abbey" w:date="2014-05-11T18:03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6" w:author="Abbey" w:date="2014-05-11T18:03:00Z">
        <w:r>
          <w:t>Bad Business/Overproduction</w:t>
        </w:r>
      </w:ins>
    </w:p>
    <w:p w:rsidR="00B42402" w:rsidRDefault="00B42402" w:rsidP="00B42402">
      <w:pPr>
        <w:pStyle w:val="ListParagraph"/>
        <w:numPr>
          <w:ilvl w:val="1"/>
          <w:numId w:val="1"/>
        </w:numPr>
        <w:rPr>
          <w:ins w:id="7" w:author="Abbey" w:date="2014-05-11T18:03:00Z"/>
        </w:rPr>
        <w:pPrChange w:id="8" w:author="Abbey" w:date="2014-05-11T18:03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9" w:author="Abbey" w:date="2014-05-11T18:03:00Z">
        <w:r>
          <w:t>Bad Banking</w:t>
        </w:r>
      </w:ins>
    </w:p>
    <w:p w:rsidR="00B42402" w:rsidRDefault="00B42402" w:rsidP="00B42402">
      <w:pPr>
        <w:pStyle w:val="ListParagraph"/>
        <w:numPr>
          <w:ilvl w:val="1"/>
          <w:numId w:val="1"/>
        </w:numPr>
        <w:rPr>
          <w:ins w:id="10" w:author="Abbey" w:date="2014-05-11T18:03:00Z"/>
        </w:rPr>
        <w:pPrChange w:id="11" w:author="Abbey" w:date="2014-05-11T18:03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12" w:author="Abbey" w:date="2014-05-11T18:03:00Z">
        <w:r>
          <w:t>Stock Market Crash</w:t>
        </w:r>
      </w:ins>
    </w:p>
    <w:p w:rsidR="00B42402" w:rsidRDefault="00B42402" w:rsidP="00B42402">
      <w:pPr>
        <w:pStyle w:val="ListParagraph"/>
        <w:numPr>
          <w:ilvl w:val="1"/>
          <w:numId w:val="1"/>
        </w:numPr>
        <w:rPr>
          <w:ins w:id="13" w:author="Abbey" w:date="2014-05-11T18:04:00Z"/>
        </w:rPr>
        <w:pPrChange w:id="14" w:author="Abbey" w:date="2014-05-11T18:03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15" w:author="Abbey" w:date="2014-05-11T18:04:00Z">
        <w:r>
          <w:t>The Dust Bowl</w:t>
        </w:r>
      </w:ins>
    </w:p>
    <w:p w:rsidR="00B42402" w:rsidRDefault="00B42402" w:rsidP="00B42402">
      <w:pPr>
        <w:pStyle w:val="ListParagraph"/>
        <w:numPr>
          <w:ilvl w:val="0"/>
          <w:numId w:val="1"/>
        </w:numPr>
        <w:rPr>
          <w:ins w:id="16" w:author="Abbey" w:date="2014-05-11T18:04:00Z"/>
        </w:rPr>
        <w:pPrChange w:id="17" w:author="Abbey" w:date="2014-05-11T18:04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18" w:author="Abbey" w:date="2014-05-11T18:04:00Z">
        <w:r>
          <w:t xml:space="preserve">The major cause of the Dust Bowl </w:t>
        </w:r>
      </w:ins>
      <w:ins w:id="19" w:author="Abbey" w:date="2014-05-11T18:05:00Z">
        <w:r>
          <w:t>was</w:t>
        </w:r>
      </w:ins>
      <w:ins w:id="20" w:author="Abbey" w:date="2014-05-11T18:04:00Z">
        <w:r>
          <w:t>:</w:t>
        </w:r>
      </w:ins>
    </w:p>
    <w:p w:rsidR="00B42402" w:rsidRDefault="00B42402" w:rsidP="00B42402">
      <w:pPr>
        <w:pStyle w:val="ListParagraph"/>
        <w:numPr>
          <w:ilvl w:val="1"/>
          <w:numId w:val="1"/>
        </w:numPr>
        <w:rPr>
          <w:ins w:id="21" w:author="Abbey" w:date="2014-05-11T18:05:00Z"/>
        </w:rPr>
        <w:pPrChange w:id="22" w:author="Abbey" w:date="2014-05-11T18:05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23" w:author="Abbey" w:date="2014-05-11T18:05:00Z">
        <w:r>
          <w:t>Ripping out the native grasses for farming.</w:t>
        </w:r>
      </w:ins>
    </w:p>
    <w:p w:rsidR="00B42402" w:rsidRDefault="00B42402" w:rsidP="00B42402">
      <w:pPr>
        <w:pStyle w:val="ListParagraph"/>
        <w:numPr>
          <w:ilvl w:val="1"/>
          <w:numId w:val="1"/>
        </w:numPr>
        <w:rPr>
          <w:ins w:id="24" w:author="Abbey" w:date="2014-05-11T18:05:00Z"/>
        </w:rPr>
        <w:pPrChange w:id="25" w:author="Abbey" w:date="2014-05-11T18:05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26" w:author="Abbey" w:date="2014-05-11T18:05:00Z">
        <w:r>
          <w:t>A terrible drought.</w:t>
        </w:r>
      </w:ins>
    </w:p>
    <w:p w:rsidR="00B42402" w:rsidRDefault="00B42402" w:rsidP="00B42402">
      <w:pPr>
        <w:pStyle w:val="ListParagraph"/>
        <w:numPr>
          <w:ilvl w:val="1"/>
          <w:numId w:val="1"/>
        </w:numPr>
        <w:rPr>
          <w:ins w:id="27" w:author="Abbey" w:date="2014-05-11T18:06:00Z"/>
        </w:rPr>
        <w:pPrChange w:id="28" w:author="Abbey" w:date="2014-05-11T18:05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29" w:author="Abbey" w:date="2014-05-11T18:06:00Z">
        <w:r>
          <w:t>High winds.</w:t>
        </w:r>
      </w:ins>
    </w:p>
    <w:p w:rsidR="00B42402" w:rsidRDefault="00B42402" w:rsidP="00B42402">
      <w:pPr>
        <w:pStyle w:val="ListParagraph"/>
        <w:numPr>
          <w:ilvl w:val="1"/>
          <w:numId w:val="1"/>
        </w:numPr>
        <w:rPr>
          <w:ins w:id="30" w:author="Abbey" w:date="2014-05-11T18:06:00Z"/>
        </w:rPr>
        <w:pPrChange w:id="31" w:author="Abbey" w:date="2014-05-11T18:05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32" w:author="Abbey" w:date="2014-05-11T18:06:00Z">
        <w:r>
          <w:t>All of the above.</w:t>
        </w:r>
      </w:ins>
    </w:p>
    <w:p w:rsidR="00B42402" w:rsidRDefault="00B42402" w:rsidP="00B42402">
      <w:pPr>
        <w:pStyle w:val="ListParagraph"/>
        <w:numPr>
          <w:ilvl w:val="0"/>
          <w:numId w:val="1"/>
        </w:numPr>
        <w:rPr>
          <w:ins w:id="33" w:author="Abbey" w:date="2014-05-11T18:07:00Z"/>
        </w:rPr>
        <w:pPrChange w:id="34" w:author="Abbey" w:date="2014-05-11T18:06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35" w:author="Abbey" w:date="2014-05-11T18:07:00Z">
        <w:r>
          <w:t>The single event that led America out of the Great Depression was:</w:t>
        </w:r>
      </w:ins>
    </w:p>
    <w:p w:rsidR="00B42402" w:rsidRDefault="00B42402" w:rsidP="00B42402">
      <w:pPr>
        <w:pStyle w:val="ListParagraph"/>
        <w:numPr>
          <w:ilvl w:val="1"/>
          <w:numId w:val="1"/>
        </w:numPr>
        <w:rPr>
          <w:ins w:id="36" w:author="Abbey" w:date="2014-05-11T18:07:00Z"/>
        </w:rPr>
        <w:pPrChange w:id="37" w:author="Abbey" w:date="2014-05-11T18:07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38" w:author="Abbey" w:date="2014-05-11T18:07:00Z">
        <w:r>
          <w:t>The Roaring 20s.</w:t>
        </w:r>
      </w:ins>
    </w:p>
    <w:p w:rsidR="00B42402" w:rsidRDefault="00B42402" w:rsidP="00B42402">
      <w:pPr>
        <w:pStyle w:val="ListParagraph"/>
        <w:numPr>
          <w:ilvl w:val="1"/>
          <w:numId w:val="1"/>
        </w:numPr>
        <w:rPr>
          <w:ins w:id="39" w:author="Abbey" w:date="2014-05-11T18:07:00Z"/>
        </w:rPr>
        <w:pPrChange w:id="40" w:author="Abbey" w:date="2014-05-11T18:07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41" w:author="Abbey" w:date="2014-05-11T18:07:00Z">
        <w:r>
          <w:t>World War I</w:t>
        </w:r>
      </w:ins>
    </w:p>
    <w:p w:rsidR="00B42402" w:rsidRDefault="00B42402" w:rsidP="00B42402">
      <w:pPr>
        <w:pStyle w:val="ListParagraph"/>
        <w:numPr>
          <w:ilvl w:val="1"/>
          <w:numId w:val="1"/>
        </w:numPr>
        <w:rPr>
          <w:ins w:id="42" w:author="Abbey" w:date="2014-05-11T18:07:00Z"/>
        </w:rPr>
        <w:pPrChange w:id="43" w:author="Abbey" w:date="2014-05-11T18:07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44" w:author="Abbey" w:date="2014-05-11T18:07:00Z">
        <w:r>
          <w:t>World War II</w:t>
        </w:r>
      </w:ins>
    </w:p>
    <w:p w:rsidR="00B42402" w:rsidRDefault="00B42402" w:rsidP="00B42402">
      <w:pPr>
        <w:pStyle w:val="ListParagraph"/>
        <w:numPr>
          <w:ilvl w:val="1"/>
          <w:numId w:val="1"/>
        </w:numPr>
        <w:rPr>
          <w:ins w:id="45" w:author="Abbey" w:date="2014-05-11T18:11:00Z"/>
        </w:rPr>
        <w:pPrChange w:id="46" w:author="Abbey" w:date="2014-05-11T18:07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47" w:author="Abbey" w:date="2014-05-11T18:08:00Z">
        <w:r>
          <w:t xml:space="preserve">Nothing; we are still depressed </w:t>
        </w:r>
        <w:r>
          <w:sym w:font="Wingdings" w:char="F04C"/>
        </w:r>
      </w:ins>
    </w:p>
    <w:p w:rsidR="007129BD" w:rsidRDefault="007129BD" w:rsidP="007129BD">
      <w:pPr>
        <w:pStyle w:val="ListParagraph"/>
        <w:numPr>
          <w:ilvl w:val="0"/>
          <w:numId w:val="1"/>
        </w:numPr>
        <w:rPr>
          <w:ins w:id="48" w:author="Abbey" w:date="2014-05-11T18:13:00Z"/>
        </w:rPr>
        <w:pPrChange w:id="49" w:author="Abbey" w:date="2014-05-11T18:11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50" w:author="Abbey" w:date="2014-05-11T18:12:00Z">
        <w:r>
          <w:t>How did FDR try to restore Americans</w:t>
        </w:r>
      </w:ins>
      <w:ins w:id="51" w:author="Abbey" w:date="2014-05-11T18:13:00Z">
        <w:r>
          <w:t>’ faith in banks?</w:t>
        </w:r>
      </w:ins>
    </w:p>
    <w:p w:rsidR="007129BD" w:rsidRDefault="007129BD" w:rsidP="007129BD">
      <w:pPr>
        <w:pStyle w:val="ListParagraph"/>
        <w:numPr>
          <w:ilvl w:val="1"/>
          <w:numId w:val="1"/>
        </w:numPr>
        <w:rPr>
          <w:ins w:id="52" w:author="Abbey" w:date="2014-05-11T18:13:00Z"/>
        </w:rPr>
        <w:pPrChange w:id="53" w:author="Abbey" w:date="2014-05-11T18:13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54" w:author="Abbey" w:date="2014-05-11T18:13:00Z">
        <w:r>
          <w:t>He closed them for 3 weeks on a “Bank Holiday”</w:t>
        </w:r>
      </w:ins>
    </w:p>
    <w:p w:rsidR="007129BD" w:rsidRDefault="007129BD" w:rsidP="007129BD">
      <w:pPr>
        <w:pStyle w:val="ListParagraph"/>
        <w:numPr>
          <w:ilvl w:val="1"/>
          <w:numId w:val="1"/>
        </w:numPr>
        <w:rPr>
          <w:ins w:id="55" w:author="Abbey" w:date="2014-05-11T18:13:00Z"/>
        </w:rPr>
        <w:pPrChange w:id="56" w:author="Abbey" w:date="2014-05-11T18:13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57" w:author="Abbey" w:date="2014-05-11T18:13:00Z">
        <w:r>
          <w:t>He created the FDIC which protected money deposited in banks.</w:t>
        </w:r>
      </w:ins>
    </w:p>
    <w:p w:rsidR="007129BD" w:rsidRDefault="007129BD" w:rsidP="007129BD">
      <w:pPr>
        <w:pStyle w:val="ListParagraph"/>
        <w:numPr>
          <w:ilvl w:val="1"/>
          <w:numId w:val="1"/>
        </w:numPr>
        <w:rPr>
          <w:ins w:id="58" w:author="Abbey" w:date="2014-05-11T18:14:00Z"/>
        </w:rPr>
        <w:pPrChange w:id="59" w:author="Abbey" w:date="2014-05-11T18:13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60" w:author="Abbey" w:date="2014-05-11T18:14:00Z">
        <w:r>
          <w:t>Both A and B</w:t>
        </w:r>
      </w:ins>
    </w:p>
    <w:p w:rsidR="007129BD" w:rsidRDefault="007129BD" w:rsidP="007129BD">
      <w:pPr>
        <w:pStyle w:val="ListParagraph"/>
        <w:numPr>
          <w:ilvl w:val="1"/>
          <w:numId w:val="1"/>
        </w:numPr>
        <w:rPr>
          <w:ins w:id="61" w:author="Abbey" w:date="2014-05-11T18:14:00Z"/>
        </w:rPr>
        <w:pPrChange w:id="62" w:author="Abbey" w:date="2014-05-11T18:13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63" w:author="Abbey" w:date="2014-05-11T18:14:00Z">
        <w:r>
          <w:t>None of the above.</w:t>
        </w:r>
      </w:ins>
    </w:p>
    <w:p w:rsidR="007129BD" w:rsidRDefault="007129BD" w:rsidP="007129BD">
      <w:pPr>
        <w:pStyle w:val="ListParagraph"/>
        <w:numPr>
          <w:ilvl w:val="0"/>
          <w:numId w:val="1"/>
        </w:numPr>
        <w:rPr>
          <w:ins w:id="64" w:author="Abbey" w:date="2014-05-11T18:14:00Z"/>
        </w:rPr>
        <w:pPrChange w:id="65" w:author="Abbey" w:date="2014-05-11T18:14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66" w:author="Abbey" w:date="2014-05-11T18:16:00Z">
        <w:r>
          <w:t xml:space="preserve">All of the following happened to those in Dust Bowl </w:t>
        </w:r>
      </w:ins>
      <w:ins w:id="67" w:author="Abbey" w:date="2014-05-11T18:17:00Z">
        <w:r>
          <w:rPr>
            <w:b/>
            <w:i/>
          </w:rPr>
          <w:t>EXCEPT</w:t>
        </w:r>
        <w:r>
          <w:t>:</w:t>
        </w:r>
      </w:ins>
    </w:p>
    <w:p w:rsidR="007129BD" w:rsidRDefault="007129BD" w:rsidP="007129BD">
      <w:pPr>
        <w:pStyle w:val="ListParagraph"/>
        <w:numPr>
          <w:ilvl w:val="1"/>
          <w:numId w:val="1"/>
        </w:numPr>
        <w:rPr>
          <w:ins w:id="68" w:author="Abbey" w:date="2014-05-11T18:16:00Z"/>
        </w:rPr>
        <w:pPrChange w:id="69" w:author="Abbey" w:date="2014-05-11T18:16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70" w:author="Abbey" w:date="2014-05-11T18:15:00Z">
        <w:r>
          <w:t xml:space="preserve">Many of them </w:t>
        </w:r>
      </w:ins>
      <w:ins w:id="71" w:author="Abbey" w:date="2014-05-11T18:16:00Z">
        <w:r>
          <w:t>chose to leave.</w:t>
        </w:r>
      </w:ins>
    </w:p>
    <w:p w:rsidR="007129BD" w:rsidRDefault="007129BD" w:rsidP="007129BD">
      <w:pPr>
        <w:pStyle w:val="ListParagraph"/>
        <w:numPr>
          <w:ilvl w:val="1"/>
          <w:numId w:val="1"/>
        </w:numPr>
        <w:rPr>
          <w:ins w:id="72" w:author="Abbey" w:date="2014-05-11T18:17:00Z"/>
        </w:rPr>
        <w:pPrChange w:id="73" w:author="Abbey" w:date="2014-05-11T18:16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74" w:author="Abbey" w:date="2014-05-11T18:17:00Z">
        <w:r>
          <w:t>Children and the old died of lung complications.</w:t>
        </w:r>
      </w:ins>
    </w:p>
    <w:p w:rsidR="007129BD" w:rsidRDefault="007129BD" w:rsidP="007129BD">
      <w:pPr>
        <w:pStyle w:val="ListParagraph"/>
        <w:numPr>
          <w:ilvl w:val="1"/>
          <w:numId w:val="1"/>
        </w:numPr>
        <w:rPr>
          <w:ins w:id="75" w:author="Abbey" w:date="2014-05-11T18:17:00Z"/>
        </w:rPr>
        <w:pPrChange w:id="76" w:author="Abbey" w:date="2014-05-11T18:16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77" w:author="Abbey" w:date="2014-05-11T18:17:00Z">
        <w:r>
          <w:t xml:space="preserve"> Many of the stayed and stuck it out.</w:t>
        </w:r>
      </w:ins>
    </w:p>
    <w:p w:rsidR="007129BD" w:rsidRDefault="007129BD" w:rsidP="007129BD">
      <w:pPr>
        <w:pStyle w:val="ListParagraph"/>
        <w:numPr>
          <w:ilvl w:val="1"/>
          <w:numId w:val="1"/>
        </w:numPr>
        <w:rPr>
          <w:ins w:id="78" w:author="Abbey" w:date="2014-05-11T18:19:00Z"/>
        </w:rPr>
        <w:pPrChange w:id="79" w:author="Abbey" w:date="2014-05-11T18:16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80" w:author="Abbey" w:date="2014-05-11T18:18:00Z">
        <w:r>
          <w:t>All of the above.</w:t>
        </w:r>
      </w:ins>
    </w:p>
    <w:p w:rsidR="007129BD" w:rsidRDefault="00022B8E" w:rsidP="007129BD">
      <w:pPr>
        <w:pStyle w:val="ListParagraph"/>
        <w:numPr>
          <w:ilvl w:val="0"/>
          <w:numId w:val="1"/>
        </w:numPr>
        <w:rPr>
          <w:ins w:id="81" w:author="Abbey" w:date="2014-05-11T18:21:00Z"/>
        </w:rPr>
        <w:pPrChange w:id="82" w:author="Abbey" w:date="2014-05-11T18:19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83" w:author="Abbey" w:date="2014-05-11T18:20:00Z">
        <w:r>
          <w:t>FDR able to beat Hoover so easily in the election of 1932</w:t>
        </w:r>
      </w:ins>
      <w:ins w:id="84" w:author="Abbey" w:date="2014-05-11T18:25:00Z">
        <w:r>
          <w:t xml:space="preserve"> because of all of the following </w:t>
        </w:r>
        <w:r>
          <w:rPr>
            <w:b/>
            <w:i/>
          </w:rPr>
          <w:t>EXCEPT</w:t>
        </w:r>
      </w:ins>
      <w:ins w:id="85" w:author="Abbey" w:date="2014-05-11T18:21:00Z">
        <w:r>
          <w:t>?</w:t>
        </w:r>
      </w:ins>
    </w:p>
    <w:p w:rsidR="00022B8E" w:rsidRDefault="00022B8E" w:rsidP="00022B8E">
      <w:pPr>
        <w:pStyle w:val="ListParagraph"/>
        <w:numPr>
          <w:ilvl w:val="1"/>
          <w:numId w:val="1"/>
        </w:numPr>
        <w:rPr>
          <w:ins w:id="86" w:author="Abbey" w:date="2014-05-11T18:26:00Z"/>
        </w:rPr>
        <w:pPrChange w:id="87" w:author="Abbey" w:date="2014-05-11T18:21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88" w:author="Abbey" w:date="2014-05-11T18:21:00Z">
        <w:r>
          <w:t>His</w:t>
        </w:r>
      </w:ins>
      <w:ins w:id="89" w:author="Abbey" w:date="2014-05-11T18:22:00Z">
        <w:r>
          <w:t xml:space="preserve"> opponents called him cruel and uncompassionate.</w:t>
        </w:r>
      </w:ins>
    </w:p>
    <w:p w:rsidR="00022B8E" w:rsidRDefault="00022B8E" w:rsidP="00022B8E">
      <w:pPr>
        <w:pStyle w:val="ListParagraph"/>
        <w:numPr>
          <w:ilvl w:val="1"/>
          <w:numId w:val="1"/>
        </w:numPr>
        <w:rPr>
          <w:ins w:id="90" w:author="Abbey" w:date="2014-05-11T18:22:00Z"/>
        </w:rPr>
        <w:pPrChange w:id="91" w:author="Abbey" w:date="2014-05-11T18:21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92" w:author="Abbey" w:date="2014-05-11T18:26:00Z">
        <w:r>
          <w:t>FDR used his family money to buy the election.</w:t>
        </w:r>
      </w:ins>
    </w:p>
    <w:p w:rsidR="00022B8E" w:rsidRDefault="00022B8E" w:rsidP="00022B8E">
      <w:pPr>
        <w:pStyle w:val="ListParagraph"/>
        <w:numPr>
          <w:ilvl w:val="1"/>
          <w:numId w:val="1"/>
        </w:numPr>
        <w:rPr>
          <w:ins w:id="93" w:author="Abbey" w:date="2014-05-11T18:25:00Z"/>
        </w:rPr>
        <w:pPrChange w:id="94" w:author="Abbey" w:date="2014-05-11T18:21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95" w:author="Abbey" w:date="2014-05-11T18:24:00Z">
        <w:r>
          <w:t>Ameri</w:t>
        </w:r>
      </w:ins>
      <w:ins w:id="96" w:author="Abbey" w:date="2014-05-11T18:25:00Z">
        <w:r>
          <w:t>cans were angry that Hoover didn’t help them.</w:t>
        </w:r>
      </w:ins>
    </w:p>
    <w:p w:rsidR="00022B8E" w:rsidRDefault="00022B8E" w:rsidP="00022B8E">
      <w:pPr>
        <w:pStyle w:val="ListParagraph"/>
        <w:numPr>
          <w:ilvl w:val="1"/>
          <w:numId w:val="1"/>
        </w:numPr>
        <w:rPr>
          <w:ins w:id="97" w:author="Abbey" w:date="2014-05-11T18:19:00Z"/>
        </w:rPr>
        <w:pPrChange w:id="98" w:author="Abbey" w:date="2014-05-11T18:21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99" w:author="Abbey" w:date="2014-05-11T18:26:00Z">
        <w:r>
          <w:t>All of the above were reasons.</w:t>
        </w:r>
      </w:ins>
    </w:p>
    <w:p w:rsidR="007129BD" w:rsidDel="00022B8E" w:rsidRDefault="007129BD" w:rsidP="007324F8">
      <w:pPr>
        <w:rPr>
          <w:del w:id="100" w:author="Abbey" w:date="2014-05-11T18:21:00Z"/>
        </w:rPr>
      </w:pPr>
    </w:p>
    <w:p w:rsidR="00022B8E" w:rsidRDefault="00022B8E" w:rsidP="007129BD">
      <w:pPr>
        <w:rPr>
          <w:ins w:id="101" w:author="Abbey" w:date="2014-05-11T18:28:00Z"/>
        </w:rPr>
        <w:pPrChange w:id="102" w:author="Abbey" w:date="2014-05-11T18:19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</w:p>
    <w:p w:rsidR="007324F8" w:rsidRDefault="007324F8" w:rsidP="007324F8">
      <w:pPr>
        <w:rPr>
          <w:b/>
          <w:i/>
        </w:rPr>
      </w:pPr>
      <w:r>
        <w:lastRenderedPageBreak/>
        <w:t xml:space="preserve">For the next two questions, </w:t>
      </w:r>
      <w:r>
        <w:rPr>
          <w:b/>
          <w:i/>
        </w:rPr>
        <w:t>look at the chart below</w:t>
      </w:r>
      <w:r w:rsidR="00771EC7">
        <w:rPr>
          <w:b/>
          <w:i/>
        </w:rPr>
        <w:t>.</w:t>
      </w:r>
    </w:p>
    <w:p w:rsidR="00771EC7" w:rsidRPr="007324F8" w:rsidRDefault="00771EC7" w:rsidP="00771EC7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062947C" wp14:editId="3ADE0218">
            <wp:extent cx="2742857" cy="1676191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2857" cy="16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4F8" w:rsidRDefault="00771EC7" w:rsidP="007324F8">
      <w:pPr>
        <w:pStyle w:val="ListParagraph"/>
        <w:numPr>
          <w:ilvl w:val="0"/>
          <w:numId w:val="1"/>
        </w:numPr>
      </w:pPr>
      <w:r>
        <w:t>How many more registered unemployed workers were there in 1932 than 1928?</w:t>
      </w:r>
    </w:p>
    <w:p w:rsidR="00771EC7" w:rsidRDefault="00771EC7" w:rsidP="00771EC7">
      <w:pPr>
        <w:pStyle w:val="ListParagraph"/>
        <w:numPr>
          <w:ilvl w:val="1"/>
          <w:numId w:val="1"/>
        </w:numPr>
      </w:pPr>
      <w:r>
        <w:t>12 million</w:t>
      </w:r>
    </w:p>
    <w:p w:rsidR="00771EC7" w:rsidRDefault="00771EC7" w:rsidP="00771EC7">
      <w:pPr>
        <w:pStyle w:val="ListParagraph"/>
        <w:numPr>
          <w:ilvl w:val="1"/>
          <w:numId w:val="1"/>
        </w:numPr>
      </w:pPr>
      <w:r>
        <w:t>14 million</w:t>
      </w:r>
    </w:p>
    <w:p w:rsidR="00771EC7" w:rsidRDefault="00771EC7" w:rsidP="00771EC7">
      <w:pPr>
        <w:pStyle w:val="ListParagraph"/>
        <w:numPr>
          <w:ilvl w:val="1"/>
          <w:numId w:val="1"/>
        </w:numPr>
      </w:pPr>
      <w:r>
        <w:t>10 million</w:t>
      </w:r>
    </w:p>
    <w:p w:rsidR="00771EC7" w:rsidRDefault="00771EC7" w:rsidP="00771EC7">
      <w:pPr>
        <w:pStyle w:val="ListParagraph"/>
        <w:numPr>
          <w:ilvl w:val="1"/>
          <w:numId w:val="1"/>
        </w:numPr>
      </w:pPr>
      <w:r>
        <w:t>9 million</w:t>
      </w:r>
    </w:p>
    <w:p w:rsidR="00771EC7" w:rsidRDefault="00771EC7" w:rsidP="00771EC7">
      <w:pPr>
        <w:pStyle w:val="ListParagraph"/>
        <w:numPr>
          <w:ilvl w:val="0"/>
          <w:numId w:val="1"/>
        </w:numPr>
      </w:pPr>
      <w:r>
        <w:t>Based only upon the information shown in the chart above, which year during the Great Depression was the worst for unemployment?</w:t>
      </w:r>
    </w:p>
    <w:p w:rsidR="00771EC7" w:rsidRDefault="00771EC7" w:rsidP="00771EC7">
      <w:pPr>
        <w:pStyle w:val="ListParagraph"/>
        <w:numPr>
          <w:ilvl w:val="1"/>
          <w:numId w:val="1"/>
        </w:numPr>
      </w:pPr>
      <w:r>
        <w:t>1928</w:t>
      </w:r>
    </w:p>
    <w:p w:rsidR="00771EC7" w:rsidRDefault="00771EC7" w:rsidP="00771EC7">
      <w:pPr>
        <w:pStyle w:val="ListParagraph"/>
        <w:numPr>
          <w:ilvl w:val="1"/>
          <w:numId w:val="1"/>
        </w:numPr>
      </w:pPr>
      <w:r>
        <w:t>1929</w:t>
      </w:r>
    </w:p>
    <w:p w:rsidR="00771EC7" w:rsidRDefault="00771EC7" w:rsidP="00771EC7">
      <w:pPr>
        <w:pStyle w:val="ListParagraph"/>
        <w:numPr>
          <w:ilvl w:val="1"/>
          <w:numId w:val="1"/>
        </w:numPr>
      </w:pPr>
      <w:r>
        <w:t>1932</w:t>
      </w:r>
    </w:p>
    <w:p w:rsidR="00771EC7" w:rsidRDefault="00771EC7" w:rsidP="00771EC7">
      <w:pPr>
        <w:pStyle w:val="ListParagraph"/>
        <w:numPr>
          <w:ilvl w:val="1"/>
          <w:numId w:val="1"/>
        </w:numPr>
        <w:rPr>
          <w:ins w:id="103" w:author="Abbey" w:date="2014-05-11T18:29:00Z"/>
        </w:rPr>
      </w:pPr>
      <w:r>
        <w:t>1934</w:t>
      </w:r>
    </w:p>
    <w:p w:rsidR="00022B8E" w:rsidRPr="00182E21" w:rsidRDefault="00022B8E" w:rsidP="00022B8E">
      <w:pPr>
        <w:rPr>
          <w:ins w:id="104" w:author="Abbey" w:date="2014-05-11T18:29:00Z"/>
          <w:b/>
          <w:rPrChange w:id="105" w:author="Abbey" w:date="2014-05-11T18:35:00Z">
            <w:rPr>
              <w:ins w:id="106" w:author="Abbey" w:date="2014-05-11T18:29:00Z"/>
            </w:rPr>
          </w:rPrChange>
        </w:rPr>
        <w:pPrChange w:id="107" w:author="Abbey" w:date="2014-05-11T18:29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proofErr w:type="gramStart"/>
      <w:ins w:id="108" w:author="Abbey" w:date="2014-05-11T18:29:00Z">
        <w:r w:rsidRPr="00182E21">
          <w:rPr>
            <w:b/>
            <w:rPrChange w:id="109" w:author="Abbey" w:date="2014-05-11T18:35:00Z">
              <w:rPr/>
            </w:rPrChange>
          </w:rPr>
          <w:t>TRUE OR FALSE.</w:t>
        </w:r>
        <w:proofErr w:type="gramEnd"/>
      </w:ins>
    </w:p>
    <w:p w:rsidR="00022B8E" w:rsidRDefault="00022B8E" w:rsidP="00182E21">
      <w:pPr>
        <w:pStyle w:val="ListParagraph"/>
        <w:numPr>
          <w:ilvl w:val="0"/>
          <w:numId w:val="1"/>
        </w:numPr>
        <w:spacing w:line="360" w:lineRule="auto"/>
        <w:rPr>
          <w:ins w:id="110" w:author="Abbey" w:date="2014-05-11T18:30:00Z"/>
        </w:rPr>
        <w:pPrChange w:id="111" w:author="Abbey" w:date="2014-05-11T18:33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112" w:author="Abbey" w:date="2014-05-11T18:30:00Z">
        <w:r>
          <w:t>Hoover and FDR had very similar backgrounds.</w:t>
        </w:r>
      </w:ins>
    </w:p>
    <w:p w:rsidR="00022B8E" w:rsidRDefault="00182E21" w:rsidP="00182E21">
      <w:pPr>
        <w:pStyle w:val="ListParagraph"/>
        <w:numPr>
          <w:ilvl w:val="0"/>
          <w:numId w:val="1"/>
        </w:numPr>
        <w:spacing w:line="360" w:lineRule="auto"/>
        <w:rPr>
          <w:ins w:id="113" w:author="Abbey" w:date="2014-05-11T18:31:00Z"/>
        </w:rPr>
        <w:pPrChange w:id="114" w:author="Abbey" w:date="2014-05-11T18:33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115" w:author="Abbey" w:date="2014-05-11T18:30:00Z">
        <w:r>
          <w:t>The New Deal h</w:t>
        </w:r>
      </w:ins>
      <w:ins w:id="116" w:author="Abbey" w:date="2014-05-11T18:31:00Z">
        <w:r>
          <w:t>elped give people jobs, but most Americans felt FDR was still doing too little.</w:t>
        </w:r>
      </w:ins>
    </w:p>
    <w:p w:rsidR="00182E21" w:rsidRDefault="00182E21" w:rsidP="00182E21">
      <w:pPr>
        <w:pStyle w:val="ListParagraph"/>
        <w:numPr>
          <w:ilvl w:val="0"/>
          <w:numId w:val="1"/>
        </w:numPr>
        <w:spacing w:line="360" w:lineRule="auto"/>
        <w:rPr>
          <w:ins w:id="117" w:author="Abbey" w:date="2014-05-11T18:32:00Z"/>
        </w:rPr>
        <w:pPrChange w:id="118" w:author="Abbey" w:date="2014-05-11T18:33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119" w:author="Abbey" w:date="2014-05-11T18:32:00Z">
        <w:r>
          <w:t>During the First 100 Days, FDR did very little in terms of passing laws.</w:t>
        </w:r>
      </w:ins>
    </w:p>
    <w:p w:rsidR="00182E21" w:rsidRDefault="00182E21" w:rsidP="00182E21">
      <w:pPr>
        <w:pStyle w:val="ListParagraph"/>
        <w:numPr>
          <w:ilvl w:val="0"/>
          <w:numId w:val="1"/>
        </w:numPr>
        <w:spacing w:line="360" w:lineRule="auto"/>
        <w:rPr>
          <w:ins w:id="120" w:author="Abbey" w:date="2014-05-11T18:34:00Z"/>
        </w:rPr>
        <w:pPrChange w:id="121" w:author="Abbey" w:date="2014-05-11T18:33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122" w:author="Abbey" w:date="2014-05-11T18:34:00Z">
        <w:r>
          <w:t>The Tennessee Valley Authority built dams and provided electricity to many southern homes.</w:t>
        </w:r>
      </w:ins>
    </w:p>
    <w:p w:rsidR="00182E21" w:rsidRDefault="00182E21" w:rsidP="00182E21">
      <w:pPr>
        <w:pStyle w:val="ListParagraph"/>
        <w:numPr>
          <w:ilvl w:val="0"/>
          <w:numId w:val="1"/>
        </w:numPr>
        <w:spacing w:line="360" w:lineRule="auto"/>
        <w:rPr>
          <w:ins w:id="123" w:author="Abbey" w:date="2014-05-11T18:36:00Z"/>
        </w:rPr>
        <w:pPrChange w:id="124" w:author="Abbey" w:date="2014-05-11T18:33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125" w:author="Abbey" w:date="2014-05-11T18:36:00Z">
        <w:r>
          <w:t>Herbert Hoover was as successful engineer before he began his life in politics</w:t>
        </w:r>
      </w:ins>
    </w:p>
    <w:p w:rsidR="00182E21" w:rsidRDefault="00182E21" w:rsidP="00182E21">
      <w:pPr>
        <w:pStyle w:val="ListParagraph"/>
        <w:numPr>
          <w:ilvl w:val="0"/>
          <w:numId w:val="1"/>
        </w:numPr>
        <w:spacing w:line="360" w:lineRule="auto"/>
        <w:rPr>
          <w:ins w:id="126" w:author="Abbey" w:date="2014-05-11T18:38:00Z"/>
        </w:rPr>
        <w:pPrChange w:id="127" w:author="Abbey" w:date="2014-05-11T18:33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128" w:author="Abbey" w:date="2014-05-11T18:37:00Z">
        <w:r>
          <w:t xml:space="preserve">The Hoover Dam was built during </w:t>
        </w:r>
      </w:ins>
      <w:ins w:id="129" w:author="Abbey" w:date="2014-05-11T18:38:00Z">
        <w:r>
          <w:t>the</w:t>
        </w:r>
      </w:ins>
      <w:ins w:id="130" w:author="Abbey" w:date="2014-05-11T18:37:00Z">
        <w:r>
          <w:t xml:space="preserve"> </w:t>
        </w:r>
      </w:ins>
      <w:ins w:id="131" w:author="Abbey" w:date="2014-05-11T18:38:00Z">
        <w:r>
          <w:t>Great Depression.</w:t>
        </w:r>
      </w:ins>
    </w:p>
    <w:p w:rsidR="00182E21" w:rsidRDefault="00182E21" w:rsidP="00182E21">
      <w:pPr>
        <w:spacing w:line="360" w:lineRule="auto"/>
        <w:ind w:left="360"/>
        <w:rPr>
          <w:ins w:id="132" w:author="Abbey" w:date="2014-05-11T18:08:00Z"/>
        </w:rPr>
        <w:pPrChange w:id="133" w:author="Abbey" w:date="2014-05-11T18:38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</w:p>
    <w:p w:rsidR="00B42402" w:rsidDel="00022B8E" w:rsidRDefault="00B42402" w:rsidP="00182E21">
      <w:pPr>
        <w:spacing w:line="360" w:lineRule="auto"/>
        <w:rPr>
          <w:del w:id="134" w:author="Abbey" w:date="2014-05-11T18:29:00Z"/>
        </w:rPr>
        <w:pPrChange w:id="135" w:author="Abbey" w:date="2014-05-11T18:33:00Z">
          <w:pPr/>
        </w:pPrChange>
      </w:pPr>
    </w:p>
    <w:p w:rsidR="00771EC7" w:rsidDel="00022B8E" w:rsidRDefault="00771EC7" w:rsidP="00022B8E">
      <w:pPr>
        <w:rPr>
          <w:del w:id="136" w:author="Abbey" w:date="2014-05-11T18:29:00Z"/>
        </w:rPr>
        <w:pPrChange w:id="137" w:author="Abbey" w:date="2014-05-11T18:29:00Z">
          <w:pPr>
            <w:pStyle w:val="ListParagraph"/>
            <w:numPr>
              <w:numId w:val="1"/>
            </w:numPr>
            <w:ind w:hanging="360"/>
          </w:pPr>
        </w:pPrChange>
      </w:pPr>
    </w:p>
    <w:p w:rsidR="00771EC7" w:rsidDel="00B42402" w:rsidRDefault="00771EC7" w:rsidP="00771EC7">
      <w:pPr>
        <w:rPr>
          <w:del w:id="138" w:author="Abbey" w:date="2014-05-11T18:08:00Z"/>
          <w:b/>
        </w:rPr>
      </w:pPr>
    </w:p>
    <w:p w:rsidR="00771EC7" w:rsidDel="00B42402" w:rsidRDefault="00771EC7" w:rsidP="00771EC7">
      <w:pPr>
        <w:rPr>
          <w:del w:id="139" w:author="Abbey" w:date="2014-05-11T18:08:00Z"/>
          <w:b/>
        </w:rPr>
      </w:pPr>
    </w:p>
    <w:p w:rsidR="00771EC7" w:rsidDel="00B42402" w:rsidRDefault="00771EC7" w:rsidP="00771EC7">
      <w:pPr>
        <w:rPr>
          <w:del w:id="140" w:author="Abbey" w:date="2014-05-11T18:08:00Z"/>
          <w:b/>
        </w:rPr>
      </w:pPr>
    </w:p>
    <w:p w:rsidR="00771EC7" w:rsidDel="00B42402" w:rsidRDefault="00771EC7" w:rsidP="00771EC7">
      <w:pPr>
        <w:rPr>
          <w:del w:id="141" w:author="Abbey" w:date="2014-05-11T18:06:00Z"/>
          <w:b/>
        </w:rPr>
      </w:pPr>
    </w:p>
    <w:p w:rsidR="00771EC7" w:rsidDel="00B42402" w:rsidRDefault="00771EC7" w:rsidP="00771EC7">
      <w:pPr>
        <w:rPr>
          <w:del w:id="142" w:author="Abbey" w:date="2014-05-11T18:06:00Z"/>
          <w:b/>
        </w:rPr>
      </w:pPr>
    </w:p>
    <w:p w:rsidR="00771EC7" w:rsidDel="00B42402" w:rsidRDefault="00771EC7" w:rsidP="00771EC7">
      <w:pPr>
        <w:rPr>
          <w:del w:id="143" w:author="Abbey" w:date="2014-05-11T18:06:00Z"/>
          <w:b/>
        </w:rPr>
      </w:pPr>
    </w:p>
    <w:p w:rsidR="00771EC7" w:rsidDel="00B42402" w:rsidRDefault="00771EC7" w:rsidP="00771EC7">
      <w:pPr>
        <w:rPr>
          <w:del w:id="144" w:author="Abbey" w:date="2014-05-11T18:06:00Z"/>
          <w:b/>
        </w:rPr>
      </w:pPr>
    </w:p>
    <w:p w:rsidR="00771EC7" w:rsidDel="00B42402" w:rsidRDefault="00771EC7" w:rsidP="00771EC7">
      <w:pPr>
        <w:rPr>
          <w:del w:id="145" w:author="Abbey" w:date="2014-05-11T18:03:00Z"/>
          <w:b/>
        </w:rPr>
      </w:pPr>
    </w:p>
    <w:p w:rsidR="00771EC7" w:rsidDel="00B42402" w:rsidRDefault="00771EC7" w:rsidP="00771EC7">
      <w:pPr>
        <w:rPr>
          <w:del w:id="146" w:author="Abbey" w:date="2014-05-11T18:03:00Z"/>
          <w:b/>
        </w:rPr>
      </w:pPr>
    </w:p>
    <w:p w:rsidR="00771EC7" w:rsidDel="00B42402" w:rsidRDefault="00771EC7" w:rsidP="00771EC7">
      <w:pPr>
        <w:rPr>
          <w:del w:id="147" w:author="Abbey" w:date="2014-05-11T18:03:00Z"/>
          <w:b/>
        </w:rPr>
      </w:pPr>
    </w:p>
    <w:p w:rsidR="00771EC7" w:rsidRDefault="00771EC7" w:rsidP="00771EC7">
      <w:pPr>
        <w:rPr>
          <w:b/>
        </w:rPr>
      </w:pPr>
      <w:r>
        <w:rPr>
          <w:b/>
        </w:rPr>
        <w:t xml:space="preserve">For the following 4 questions look at the images and answer the questions based on what you see in the </w:t>
      </w:r>
      <w:proofErr w:type="gramStart"/>
      <w:r>
        <w:rPr>
          <w:b/>
        </w:rPr>
        <w:t>photograph</w:t>
      </w:r>
      <w:proofErr w:type="gramEnd"/>
      <w:r>
        <w:rPr>
          <w:b/>
        </w:rPr>
        <w:t xml:space="preserve"> or artwork.</w:t>
      </w:r>
    </w:p>
    <w:p w:rsidR="00771EC7" w:rsidRPr="00771EC7" w:rsidRDefault="00771EC7" w:rsidP="00182E21">
      <w:pPr>
        <w:jc w:val="center"/>
        <w:rPr>
          <w:b/>
        </w:rPr>
        <w:pPrChange w:id="148" w:author="Abbey" w:date="2014-05-11T18:38:00Z">
          <w:pPr/>
        </w:pPrChange>
      </w:pPr>
      <w:r>
        <w:rPr>
          <w:noProof/>
        </w:rPr>
        <w:drawing>
          <wp:inline distT="0" distB="0" distL="0" distR="0" wp14:anchorId="2B276228" wp14:editId="20ED6DA7">
            <wp:extent cx="1971429" cy="22952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71429" cy="2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EC7" w:rsidRDefault="00182E21" w:rsidP="00771EC7">
      <w:pPr>
        <w:pStyle w:val="ListParagraph"/>
        <w:numPr>
          <w:ilvl w:val="0"/>
          <w:numId w:val="1"/>
        </w:numPr>
        <w:rPr>
          <w:ins w:id="149" w:author="Abbey" w:date="2014-05-11T18:38:00Z"/>
        </w:rPr>
      </w:pPr>
      <w:ins w:id="150" w:author="Abbey" w:date="2014-05-11T18:38:00Z">
        <w:r>
          <w:t>Based on the picture above, which event is it representing?</w:t>
        </w:r>
      </w:ins>
    </w:p>
    <w:p w:rsidR="00182E21" w:rsidRDefault="00182E21" w:rsidP="00182E21">
      <w:pPr>
        <w:pStyle w:val="ListParagraph"/>
        <w:numPr>
          <w:ilvl w:val="1"/>
          <w:numId w:val="1"/>
        </w:numPr>
        <w:rPr>
          <w:ins w:id="151" w:author="Abbey" w:date="2014-05-11T18:39:00Z"/>
        </w:rPr>
        <w:pPrChange w:id="152" w:author="Abbey" w:date="2014-05-11T18:38:00Z">
          <w:pPr>
            <w:pStyle w:val="ListParagraph"/>
            <w:numPr>
              <w:numId w:val="1"/>
            </w:numPr>
            <w:ind w:hanging="360"/>
          </w:pPr>
        </w:pPrChange>
      </w:pPr>
      <w:ins w:id="153" w:author="Abbey" w:date="2014-05-11T18:39:00Z">
        <w:r>
          <w:t>The New Deal</w:t>
        </w:r>
      </w:ins>
    </w:p>
    <w:p w:rsidR="00182E21" w:rsidRDefault="00182E21" w:rsidP="00182E21">
      <w:pPr>
        <w:pStyle w:val="ListParagraph"/>
        <w:numPr>
          <w:ilvl w:val="1"/>
          <w:numId w:val="1"/>
        </w:numPr>
        <w:rPr>
          <w:ins w:id="154" w:author="Abbey" w:date="2014-05-11T18:39:00Z"/>
        </w:rPr>
        <w:pPrChange w:id="155" w:author="Abbey" w:date="2014-05-11T18:38:00Z">
          <w:pPr>
            <w:pStyle w:val="ListParagraph"/>
            <w:numPr>
              <w:numId w:val="1"/>
            </w:numPr>
            <w:ind w:hanging="360"/>
          </w:pPr>
        </w:pPrChange>
      </w:pPr>
      <w:ins w:id="156" w:author="Abbey" w:date="2014-05-11T18:39:00Z">
        <w:r>
          <w:t>The Dust Bowl</w:t>
        </w:r>
      </w:ins>
    </w:p>
    <w:p w:rsidR="00182E21" w:rsidRDefault="00182E21" w:rsidP="00182E21">
      <w:pPr>
        <w:pStyle w:val="ListParagraph"/>
        <w:numPr>
          <w:ilvl w:val="1"/>
          <w:numId w:val="1"/>
        </w:numPr>
        <w:rPr>
          <w:ins w:id="157" w:author="Abbey" w:date="2014-05-11T18:39:00Z"/>
        </w:rPr>
        <w:pPrChange w:id="158" w:author="Abbey" w:date="2014-05-11T18:38:00Z">
          <w:pPr>
            <w:pStyle w:val="ListParagraph"/>
            <w:numPr>
              <w:numId w:val="1"/>
            </w:numPr>
            <w:ind w:hanging="360"/>
          </w:pPr>
        </w:pPrChange>
      </w:pPr>
      <w:ins w:id="159" w:author="Abbey" w:date="2014-05-11T18:39:00Z">
        <w:r>
          <w:t>The start of WW II</w:t>
        </w:r>
      </w:ins>
    </w:p>
    <w:p w:rsidR="00182E21" w:rsidRDefault="00BD5FA5" w:rsidP="00182E21">
      <w:pPr>
        <w:pStyle w:val="ListParagraph"/>
        <w:numPr>
          <w:ilvl w:val="1"/>
          <w:numId w:val="1"/>
        </w:numPr>
        <w:rPr>
          <w:ins w:id="160" w:author="Abbey" w:date="2014-05-11T18:40:00Z"/>
        </w:rPr>
        <w:pPrChange w:id="161" w:author="Abbey" w:date="2014-05-11T18:38:00Z">
          <w:pPr>
            <w:pStyle w:val="ListParagraph"/>
            <w:numPr>
              <w:numId w:val="1"/>
            </w:numPr>
            <w:ind w:hanging="360"/>
          </w:pPr>
        </w:pPrChange>
      </w:pPr>
      <w:ins w:id="162" w:author="Abbey" w:date="2014-05-11T18:40:00Z">
        <w:r>
          <w:t>The Stock Market Crash</w:t>
        </w:r>
      </w:ins>
    </w:p>
    <w:p w:rsidR="00BD5FA5" w:rsidRDefault="00BD5FA5" w:rsidP="00BD5FA5">
      <w:pPr>
        <w:pStyle w:val="ListParagraph"/>
        <w:numPr>
          <w:ilvl w:val="0"/>
          <w:numId w:val="1"/>
        </w:numPr>
        <w:rPr>
          <w:ins w:id="163" w:author="Abbey" w:date="2014-05-11T18:41:00Z"/>
        </w:rPr>
        <w:pPrChange w:id="164" w:author="Abbey" w:date="2014-05-11T18:40:00Z">
          <w:pPr>
            <w:pStyle w:val="ListParagraph"/>
            <w:numPr>
              <w:numId w:val="1"/>
            </w:numPr>
            <w:ind w:hanging="360"/>
          </w:pPr>
        </w:pPrChange>
      </w:pPr>
      <w:ins w:id="165" w:author="Abbey" w:date="2014-05-11T18:41:00Z">
        <w:r>
          <w:t>Which term best describes the image below?</w:t>
        </w:r>
      </w:ins>
    </w:p>
    <w:p w:rsidR="00BD5FA5" w:rsidRDefault="00BD5FA5" w:rsidP="00BD5FA5">
      <w:pPr>
        <w:pStyle w:val="ListParagraph"/>
        <w:rPr>
          <w:ins w:id="166" w:author="Abbey" w:date="2014-05-11T18:41:00Z"/>
        </w:rPr>
        <w:pPrChange w:id="167" w:author="Abbey" w:date="2014-05-11T18:41:00Z">
          <w:pPr>
            <w:pStyle w:val="ListParagraph"/>
            <w:numPr>
              <w:numId w:val="1"/>
            </w:numPr>
            <w:ind w:hanging="360"/>
          </w:pPr>
        </w:pPrChange>
      </w:pPr>
      <w:ins w:id="168" w:author="Abbey" w:date="2014-05-11T18:41:00Z">
        <w:r>
          <w:rPr>
            <w:noProof/>
          </w:rPr>
          <w:drawing>
            <wp:inline distT="0" distB="0" distL="0" distR="0" wp14:anchorId="2161FCDA" wp14:editId="472E0BB7">
              <wp:extent cx="2904762" cy="1933333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04762" cy="19333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BD5FA5" w:rsidRDefault="00BD5FA5" w:rsidP="00BD5FA5">
      <w:pPr>
        <w:pStyle w:val="ListParagraph"/>
        <w:numPr>
          <w:ilvl w:val="1"/>
          <w:numId w:val="1"/>
        </w:numPr>
        <w:rPr>
          <w:ins w:id="169" w:author="Abbey" w:date="2014-05-11T18:41:00Z"/>
        </w:rPr>
        <w:pPrChange w:id="170" w:author="Abbey" w:date="2014-05-11T18:41:00Z">
          <w:pPr>
            <w:pStyle w:val="ListParagraph"/>
            <w:numPr>
              <w:numId w:val="1"/>
            </w:numPr>
            <w:ind w:hanging="360"/>
          </w:pPr>
        </w:pPrChange>
      </w:pPr>
      <w:ins w:id="171" w:author="Abbey" w:date="2014-05-11T18:41:00Z">
        <w:r>
          <w:t>The new Deal</w:t>
        </w:r>
      </w:ins>
    </w:p>
    <w:p w:rsidR="00BD5FA5" w:rsidRDefault="00BD5FA5" w:rsidP="00BD5FA5">
      <w:pPr>
        <w:pStyle w:val="ListParagraph"/>
        <w:numPr>
          <w:ilvl w:val="1"/>
          <w:numId w:val="1"/>
        </w:numPr>
        <w:rPr>
          <w:ins w:id="172" w:author="Abbey" w:date="2014-05-11T18:41:00Z"/>
        </w:rPr>
        <w:pPrChange w:id="173" w:author="Abbey" w:date="2014-05-11T18:41:00Z">
          <w:pPr>
            <w:pStyle w:val="ListParagraph"/>
            <w:numPr>
              <w:numId w:val="1"/>
            </w:numPr>
            <w:ind w:hanging="360"/>
          </w:pPr>
        </w:pPrChange>
      </w:pPr>
      <w:ins w:id="174" w:author="Abbey" w:date="2014-05-11T18:41:00Z">
        <w:r>
          <w:t>The Dust Bowl</w:t>
        </w:r>
      </w:ins>
    </w:p>
    <w:p w:rsidR="00BD5FA5" w:rsidRDefault="00BD5FA5" w:rsidP="00BD5FA5">
      <w:pPr>
        <w:pStyle w:val="ListParagraph"/>
        <w:numPr>
          <w:ilvl w:val="1"/>
          <w:numId w:val="1"/>
        </w:numPr>
        <w:rPr>
          <w:ins w:id="175" w:author="Abbey" w:date="2014-05-11T18:41:00Z"/>
        </w:rPr>
        <w:pPrChange w:id="176" w:author="Abbey" w:date="2014-05-11T18:41:00Z">
          <w:pPr>
            <w:pStyle w:val="ListParagraph"/>
            <w:numPr>
              <w:numId w:val="1"/>
            </w:numPr>
            <w:ind w:hanging="360"/>
          </w:pPr>
        </w:pPrChange>
      </w:pPr>
      <w:ins w:id="177" w:author="Abbey" w:date="2014-05-11T18:41:00Z">
        <w:r>
          <w:t>The start of WWII</w:t>
        </w:r>
      </w:ins>
    </w:p>
    <w:p w:rsidR="00BD5FA5" w:rsidRDefault="00BD5FA5" w:rsidP="00BD5FA5">
      <w:pPr>
        <w:pStyle w:val="ListParagraph"/>
        <w:numPr>
          <w:ilvl w:val="1"/>
          <w:numId w:val="1"/>
        </w:numPr>
        <w:rPr>
          <w:ins w:id="178" w:author="Abbey" w:date="2014-05-11T18:42:00Z"/>
        </w:rPr>
        <w:pPrChange w:id="179" w:author="Abbey" w:date="2014-05-11T18:42:00Z">
          <w:pPr>
            <w:pStyle w:val="ListParagraph"/>
            <w:numPr>
              <w:numId w:val="1"/>
            </w:numPr>
            <w:ind w:hanging="360"/>
          </w:pPr>
        </w:pPrChange>
      </w:pPr>
      <w:ins w:id="180" w:author="Abbey" w:date="2014-05-11T18:42:00Z">
        <w:r>
          <w:t>The Stock Market Crash</w:t>
        </w:r>
      </w:ins>
    </w:p>
    <w:p w:rsidR="00BD5FA5" w:rsidRDefault="00BD5FA5" w:rsidP="00BD5FA5">
      <w:pPr>
        <w:rPr>
          <w:ins w:id="181" w:author="Abbey" w:date="2014-05-11T18:42:00Z"/>
        </w:rPr>
        <w:pPrChange w:id="182" w:author="Abbey" w:date="2014-05-11T18:42:00Z">
          <w:pPr>
            <w:pStyle w:val="ListParagraph"/>
            <w:numPr>
              <w:numId w:val="1"/>
            </w:numPr>
            <w:ind w:hanging="360"/>
          </w:pPr>
        </w:pPrChange>
      </w:pPr>
    </w:p>
    <w:p w:rsidR="00BD5FA5" w:rsidRDefault="00BD5FA5" w:rsidP="00BD5FA5">
      <w:pPr>
        <w:rPr>
          <w:ins w:id="183" w:author="Abbey" w:date="2014-05-11T18:42:00Z"/>
        </w:rPr>
        <w:pPrChange w:id="184" w:author="Abbey" w:date="2014-05-11T18:42:00Z">
          <w:pPr>
            <w:pStyle w:val="ListParagraph"/>
            <w:numPr>
              <w:numId w:val="1"/>
            </w:numPr>
            <w:ind w:hanging="360"/>
          </w:pPr>
        </w:pPrChange>
      </w:pPr>
    </w:p>
    <w:p w:rsidR="00BD5FA5" w:rsidRDefault="00BD5FA5" w:rsidP="00BD5FA5">
      <w:pPr>
        <w:rPr>
          <w:ins w:id="185" w:author="Abbey" w:date="2014-05-11T18:42:00Z"/>
        </w:rPr>
        <w:pPrChange w:id="186" w:author="Abbey" w:date="2014-05-11T18:42:00Z">
          <w:pPr>
            <w:pStyle w:val="ListParagraph"/>
            <w:numPr>
              <w:numId w:val="1"/>
            </w:numPr>
            <w:ind w:hanging="360"/>
          </w:pPr>
        </w:pPrChange>
      </w:pPr>
    </w:p>
    <w:p w:rsidR="00BD5FA5" w:rsidRDefault="00BD5FA5" w:rsidP="00BD5FA5">
      <w:pPr>
        <w:rPr>
          <w:ins w:id="187" w:author="Abbey" w:date="2014-05-11T18:42:00Z"/>
        </w:rPr>
        <w:pPrChange w:id="188" w:author="Abbey" w:date="2014-05-11T18:42:00Z">
          <w:pPr>
            <w:pStyle w:val="ListParagraph"/>
            <w:numPr>
              <w:numId w:val="1"/>
            </w:numPr>
            <w:ind w:hanging="360"/>
          </w:pPr>
        </w:pPrChange>
      </w:pPr>
    </w:p>
    <w:p w:rsidR="00BD5FA5" w:rsidRDefault="00BD5FA5" w:rsidP="00BD5FA5">
      <w:pPr>
        <w:rPr>
          <w:ins w:id="189" w:author="Abbey" w:date="2014-05-11T18:43:00Z"/>
          <w:b/>
        </w:rPr>
        <w:pPrChange w:id="190" w:author="Abbey" w:date="2014-05-11T18:42:00Z">
          <w:pPr>
            <w:pStyle w:val="ListParagraph"/>
            <w:numPr>
              <w:numId w:val="1"/>
            </w:numPr>
            <w:ind w:hanging="360"/>
          </w:pPr>
        </w:pPrChange>
      </w:pPr>
      <w:proofErr w:type="gramStart"/>
      <w:ins w:id="191" w:author="Abbey" w:date="2014-05-11T18:43:00Z">
        <w:r>
          <w:rPr>
            <w:b/>
          </w:rPr>
          <w:lastRenderedPageBreak/>
          <w:t>SHORT ANSWER.</w:t>
        </w:r>
        <w:proofErr w:type="gramEnd"/>
      </w:ins>
    </w:p>
    <w:p w:rsidR="00BD5FA5" w:rsidRDefault="00BD5FA5" w:rsidP="00BD5FA5">
      <w:pPr>
        <w:pStyle w:val="ListParagraph"/>
        <w:numPr>
          <w:ilvl w:val="0"/>
          <w:numId w:val="1"/>
        </w:numPr>
        <w:rPr>
          <w:ins w:id="192" w:author="Abbey" w:date="2014-05-11T18:43:00Z"/>
        </w:rPr>
        <w:pPrChange w:id="193" w:author="Abbey" w:date="2014-05-11T18:43:00Z">
          <w:pPr>
            <w:pStyle w:val="ListParagraph"/>
            <w:numPr>
              <w:numId w:val="1"/>
            </w:numPr>
            <w:ind w:hanging="360"/>
          </w:pPr>
        </w:pPrChange>
      </w:pPr>
      <w:ins w:id="194" w:author="Abbey" w:date="2014-05-11T18:43:00Z">
        <w:r>
          <w:t>Describe in detail: One of the causes of the Great Depression and how it helped create the Depression.</w:t>
        </w:r>
      </w:ins>
    </w:p>
    <w:p w:rsidR="00BD5FA5" w:rsidRDefault="00BD5FA5" w:rsidP="00BD5FA5">
      <w:pPr>
        <w:rPr>
          <w:ins w:id="195" w:author="Abbey" w:date="2014-05-11T18:44:00Z"/>
        </w:rPr>
        <w:pPrChange w:id="196" w:author="Abbey" w:date="2014-05-11T18:44:00Z">
          <w:pPr>
            <w:pStyle w:val="ListParagraph"/>
            <w:numPr>
              <w:numId w:val="1"/>
            </w:numPr>
            <w:ind w:hanging="360"/>
          </w:pPr>
        </w:pPrChange>
      </w:pPr>
    </w:p>
    <w:p w:rsidR="00BD5FA5" w:rsidRDefault="00BD5FA5" w:rsidP="00BD5FA5">
      <w:pPr>
        <w:pStyle w:val="ListParagraph"/>
        <w:numPr>
          <w:ilvl w:val="0"/>
          <w:numId w:val="1"/>
        </w:numPr>
        <w:rPr>
          <w:ins w:id="197" w:author="Abbey" w:date="2014-05-11T18:44:00Z"/>
        </w:rPr>
        <w:pPrChange w:id="198" w:author="Abbey" w:date="2014-05-11T18:44:00Z">
          <w:pPr>
            <w:pStyle w:val="ListParagraph"/>
            <w:numPr>
              <w:numId w:val="1"/>
            </w:numPr>
            <w:ind w:hanging="360"/>
          </w:pPr>
        </w:pPrChange>
      </w:pPr>
      <w:ins w:id="199" w:author="Abbey" w:date="2014-05-11T18:44:00Z">
        <w:r>
          <w:t>Describe how Hoover and FDR’s backgrounds were different.</w:t>
        </w:r>
      </w:ins>
    </w:p>
    <w:p w:rsidR="00BD5FA5" w:rsidRDefault="00BD5FA5" w:rsidP="00BD5FA5">
      <w:pPr>
        <w:pStyle w:val="ListParagraph"/>
        <w:rPr>
          <w:ins w:id="200" w:author="Abbey" w:date="2014-05-11T18:44:00Z"/>
        </w:rPr>
        <w:pPrChange w:id="201" w:author="Abbey" w:date="2014-05-11T18:44:00Z">
          <w:pPr>
            <w:pStyle w:val="ListParagraph"/>
            <w:numPr>
              <w:numId w:val="1"/>
            </w:numPr>
            <w:ind w:hanging="360"/>
          </w:pPr>
        </w:pPrChange>
      </w:pPr>
    </w:p>
    <w:p w:rsidR="00BD5FA5" w:rsidRDefault="00BD5FA5" w:rsidP="00BD5FA5">
      <w:pPr>
        <w:pStyle w:val="ListParagraph"/>
        <w:rPr>
          <w:ins w:id="202" w:author="Abbey" w:date="2014-05-11T18:44:00Z"/>
        </w:rPr>
        <w:pPrChange w:id="203" w:author="Abbey" w:date="2014-05-11T18:44:00Z">
          <w:pPr>
            <w:pStyle w:val="ListParagraph"/>
            <w:numPr>
              <w:numId w:val="1"/>
            </w:numPr>
            <w:ind w:hanging="360"/>
          </w:pPr>
        </w:pPrChange>
      </w:pPr>
    </w:p>
    <w:p w:rsidR="00BD5FA5" w:rsidRPr="00BD5FA5" w:rsidRDefault="00BD5FA5" w:rsidP="00BD5FA5">
      <w:pPr>
        <w:pStyle w:val="ListParagraph"/>
        <w:numPr>
          <w:ilvl w:val="0"/>
          <w:numId w:val="1"/>
        </w:numPr>
        <w:rPr>
          <w:rPrChange w:id="204" w:author="Abbey" w:date="2014-05-11T18:43:00Z">
            <w:rPr/>
          </w:rPrChange>
        </w:rPr>
        <w:pPrChange w:id="205" w:author="Abbey" w:date="2014-05-11T18:44:00Z">
          <w:pPr>
            <w:pStyle w:val="ListParagraph"/>
            <w:numPr>
              <w:numId w:val="1"/>
            </w:numPr>
            <w:ind w:hanging="360"/>
          </w:pPr>
        </w:pPrChange>
      </w:pPr>
      <w:ins w:id="206" w:author="Abbey" w:date="2014-05-11T18:45:00Z">
        <w:r>
          <w:t>Explain how humans gradually (Native American to Ranchers to Farmers) created the Dust Bowl.</w:t>
        </w:r>
      </w:ins>
      <w:bookmarkStart w:id="207" w:name="_GoBack"/>
      <w:bookmarkEnd w:id="207"/>
    </w:p>
    <w:sectPr w:rsidR="00BD5FA5" w:rsidRPr="00BD5FA5" w:rsidSect="002529C7">
      <w:headerReference w:type="default" r:id="rId12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EA" w:rsidRDefault="00A76CEA" w:rsidP="002529C7">
      <w:pPr>
        <w:spacing w:after="0" w:line="240" w:lineRule="auto"/>
      </w:pPr>
      <w:r>
        <w:separator/>
      </w:r>
    </w:p>
  </w:endnote>
  <w:endnote w:type="continuationSeparator" w:id="0">
    <w:p w:rsidR="00A76CEA" w:rsidRDefault="00A76CEA" w:rsidP="0025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EA" w:rsidRDefault="00A76CEA" w:rsidP="002529C7">
      <w:pPr>
        <w:spacing w:after="0" w:line="240" w:lineRule="auto"/>
      </w:pPr>
      <w:r>
        <w:separator/>
      </w:r>
    </w:p>
  </w:footnote>
  <w:footnote w:type="continuationSeparator" w:id="0">
    <w:p w:rsidR="00A76CEA" w:rsidRDefault="00A76CEA" w:rsidP="00252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56"/>
      <w:gridCol w:w="1374"/>
    </w:tblGrid>
    <w:tr w:rsidR="002529C7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36"/>
            <w:szCs w:val="36"/>
          </w:rPr>
          <w:alias w:val="Title"/>
          <w:id w:val="77761602"/>
          <w:placeholder>
            <w:docPart w:val="8934752E1E32430BB97B33326D0D3BF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2529C7" w:rsidRPr="002529C7" w:rsidRDefault="002529C7" w:rsidP="002529C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</w:pPr>
              <w:r w:rsidRPr="002529C7"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>Great Depression Test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1818EB0E9E3448A69ACF0CAE8154DFA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2529C7" w:rsidRDefault="002529C7" w:rsidP="002529C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2014</w:t>
              </w:r>
            </w:p>
          </w:tc>
        </w:sdtContent>
      </w:sdt>
    </w:tr>
  </w:tbl>
  <w:p w:rsidR="002529C7" w:rsidRDefault="002529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D7925"/>
    <w:multiLevelType w:val="hybridMultilevel"/>
    <w:tmpl w:val="4C0C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C7"/>
    <w:rsid w:val="00022B8E"/>
    <w:rsid w:val="00182E21"/>
    <w:rsid w:val="002529C7"/>
    <w:rsid w:val="00434E6C"/>
    <w:rsid w:val="007129BD"/>
    <w:rsid w:val="007324F8"/>
    <w:rsid w:val="00771EC7"/>
    <w:rsid w:val="00821098"/>
    <w:rsid w:val="00A5002F"/>
    <w:rsid w:val="00A76CEA"/>
    <w:rsid w:val="00B42402"/>
    <w:rsid w:val="00BD5FA5"/>
    <w:rsid w:val="00F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9C7"/>
  </w:style>
  <w:style w:type="paragraph" w:styleId="Footer">
    <w:name w:val="footer"/>
    <w:basedOn w:val="Normal"/>
    <w:link w:val="FooterChar"/>
    <w:uiPriority w:val="99"/>
    <w:unhideWhenUsed/>
    <w:rsid w:val="00252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9C7"/>
  </w:style>
  <w:style w:type="paragraph" w:styleId="BalloonText">
    <w:name w:val="Balloon Text"/>
    <w:basedOn w:val="Normal"/>
    <w:link w:val="BalloonTextChar"/>
    <w:uiPriority w:val="99"/>
    <w:semiHidden/>
    <w:unhideWhenUsed/>
    <w:rsid w:val="0025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9C7"/>
  </w:style>
  <w:style w:type="paragraph" w:styleId="Footer">
    <w:name w:val="footer"/>
    <w:basedOn w:val="Normal"/>
    <w:link w:val="FooterChar"/>
    <w:uiPriority w:val="99"/>
    <w:unhideWhenUsed/>
    <w:rsid w:val="00252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9C7"/>
  </w:style>
  <w:style w:type="paragraph" w:styleId="BalloonText">
    <w:name w:val="Balloon Text"/>
    <w:basedOn w:val="Normal"/>
    <w:link w:val="BalloonTextChar"/>
    <w:uiPriority w:val="99"/>
    <w:semiHidden/>
    <w:unhideWhenUsed/>
    <w:rsid w:val="0025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34752E1E32430BB97B33326D0D3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B6B8C-79D6-4A33-AE37-0D8B18F1E4A2}"/>
      </w:docPartPr>
      <w:docPartBody>
        <w:p w:rsidR="00000000" w:rsidRDefault="00F77F9C" w:rsidP="00F77F9C">
          <w:pPr>
            <w:pStyle w:val="8934752E1E32430BB97B33326D0D3BF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818EB0E9E3448A69ACF0CAE8154D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A5649-8598-4E4E-AE32-D144C5A33B23}"/>
      </w:docPartPr>
      <w:docPartBody>
        <w:p w:rsidR="00000000" w:rsidRDefault="00F77F9C" w:rsidP="00F77F9C">
          <w:pPr>
            <w:pStyle w:val="1818EB0E9E3448A69ACF0CAE8154DFA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9C"/>
    <w:rsid w:val="004F1B74"/>
    <w:rsid w:val="00F7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34752E1E32430BB97B33326D0D3BF4">
    <w:name w:val="8934752E1E32430BB97B33326D0D3BF4"/>
    <w:rsid w:val="00F77F9C"/>
  </w:style>
  <w:style w:type="paragraph" w:customStyle="1" w:styleId="1818EB0E9E3448A69ACF0CAE8154DFA4">
    <w:name w:val="1818EB0E9E3448A69ACF0CAE8154DFA4"/>
    <w:rsid w:val="00F77F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34752E1E32430BB97B33326D0D3BF4">
    <w:name w:val="8934752E1E32430BB97B33326D0D3BF4"/>
    <w:rsid w:val="00F77F9C"/>
  </w:style>
  <w:style w:type="paragraph" w:customStyle="1" w:styleId="1818EB0E9E3448A69ACF0CAE8154DFA4">
    <w:name w:val="1818EB0E9E3448A69ACF0CAE8154DFA4"/>
    <w:rsid w:val="00F77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Depression Test</dc:title>
  <dc:creator>Abbey</dc:creator>
  <cp:lastModifiedBy>Abbey</cp:lastModifiedBy>
  <cp:revision>1</cp:revision>
  <dcterms:created xsi:type="dcterms:W3CDTF">2014-05-11T23:58:00Z</dcterms:created>
  <dcterms:modified xsi:type="dcterms:W3CDTF">2014-05-12T01:46:00Z</dcterms:modified>
</cp:coreProperties>
</file>